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Times New Roman" w:hAnsi="Times New Roman" w:eastAsia="Times New Roman"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</w:rPr>
        <w:t>Санкт-Петербургский государственный университет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Р А Б О Ч А Я   П Р О Г Р А М М А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УЧЕБНОЙ ДИСЦИПЛИНЫ 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Диаграммные методы в статистической физике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Diagram Methods in Statistical Physics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Язык(и) обучения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русский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Трудоемкость в зачетных единицах: 2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Регистрационный номер рабочей программы: 000548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Раздел 1.</w:t>
        <w:tab/>
        <w:t>Характеристики учебных занятий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1.1.</w:t>
        <w:tab/>
        <w:t>Цели и задачи учебных занятий</w:t>
      </w:r>
    </w:p>
    <w:p>
      <w:pPr>
        <w:pStyle w:val="Normal"/>
        <w:rPr/>
      </w:pPr>
      <w:bookmarkStart w:id="1" w:name="_heading=h.gjdgxs"/>
      <w:bookmarkEnd w:id="1"/>
      <w:r>
        <w:rPr>
          <w:rFonts w:eastAsia="Times New Roman" w:cs="Times New Roman" w:ascii="Times New Roman" w:hAnsi="Times New Roman"/>
        </w:rPr>
        <w:t>Формирование у обучающихся</w:t>
      </w:r>
      <w:sdt>
        <w:sdtPr>
          <w:id w:val="1641617284"/>
        </w:sdtPr>
        <w:sdtContent>
          <w:del w:id="0" w:author="Vladimir Chirkov" w:date="2019-11-13T15:56:00Z">
            <w:r>
              <w:rPr>
                <w:rFonts w:eastAsia="Times New Roman" w:cs="Times New Roman" w:ascii="Times New Roman" w:hAnsi="Times New Roman"/>
              </w:rPr>
              <w:delText xml:space="preserve"> </w:delText>
            </w:r>
          </w:del>
        </w:sdtContent>
      </w:sdt>
      <w:r>
        <w:rPr>
          <w:rFonts w:eastAsia="Times New Roman" w:cs="Times New Roman" w:ascii="Times New Roman" w:hAnsi="Times New Roman"/>
        </w:rPr>
        <w:t xml:space="preserve"> представл</w:t>
      </w:r>
      <w:r>
        <w:rPr>
          <w:rFonts w:eastAsia="Times New Roman" w:cs="Times New Roman" w:ascii="Times New Roman" w:hAnsi="Times New Roman"/>
        </w:rPr>
        <w:t>ения о полевом описании сложных физических систем.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1.2.</w:t>
        <w:tab/>
        <w:t>Требования подготовленности обучающегося к освоению содержания учебных занятий (пререквизиты)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Обучающиеся должны знать теоретическую и квантовую механику, классическую электродинамику, статистическую физику в рамках соответствующих общих курсов, а также владеть основами практического ее применения к задачам.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1.3.</w:t>
        <w:tab/>
        <w:t>Перечень результатов обучения (learning outcomes)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Прослушав курс, обучающиеся  должны: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уметь  строить и использовать  диаграммные разложения произвольных полевых теорий,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-знать принципы построения вириального,  высоко- и низко-температурных разложений,</w:t>
      </w:r>
    </w:p>
    <w:p>
      <w:pPr>
        <w:pStyle w:val="Normal"/>
        <w:rPr>
          <w:rFonts w:ascii="Times New Roman" w:hAnsi="Times New Roman" w:eastAsia="Times New Roman" w:cs="Times New Roman"/>
          <w:del w:id="1" w:author="Vladimir Chirkov" w:date="2019-11-13T15:56:00Z"/>
          <w:b/>
          <w:b/>
        </w:rPr>
      </w:pPr>
      <w:r>
        <w:rPr>
          <w:rFonts w:eastAsia="Times New Roman" w:cs="Times New Roman" w:ascii="Times New Roman" w:hAnsi="Times New Roman"/>
        </w:rPr>
        <w:t>- знать основы описания процессов Бозе-конденсации, сверхтекучести и сверхпроводимости.</w:t>
        <w:b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</w:rPr>
        <w:t>1.4.</w:t>
        <w:tab/>
        <w:t>Перечень и объём активных и интерактивных форм учебных занятий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Семинары, предэкзаменационная консультация, промежуточная аттестация - экзамен.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Раздел 2.</w:t>
        <w:tab/>
        <w:t>Организация, структура и содержание учебных занятий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2.1.</w:t>
        <w:tab/>
        <w:t>Организация учебных занятий</w:t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2.1.1 Основной курс</w:t>
      </w:r>
    </w:p>
    <w:tbl>
      <w:tblPr>
        <w:tblStyle w:val="affa"/>
        <w:tblW w:w="10065" w:type="dxa"/>
        <w:jc w:val="left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93"/>
        <w:gridCol w:w="514"/>
        <w:gridCol w:w="345"/>
        <w:gridCol w:w="133"/>
        <w:gridCol w:w="518"/>
        <w:gridCol w:w="518"/>
        <w:gridCol w:w="196"/>
        <w:gridCol w:w="320"/>
        <w:gridCol w:w="546"/>
        <w:gridCol w:w="448"/>
        <w:gridCol w:w="391"/>
        <w:gridCol w:w="58"/>
        <w:gridCol w:w="448"/>
        <w:gridCol w:w="100"/>
        <w:gridCol w:w="448"/>
        <w:gridCol w:w="261"/>
        <w:gridCol w:w="254"/>
        <w:gridCol w:w="454"/>
        <w:gridCol w:w="1"/>
        <w:gridCol w:w="250"/>
        <w:gridCol w:w="302"/>
        <w:gridCol w:w="504"/>
        <w:gridCol w:w="486"/>
        <w:gridCol w:w="46"/>
        <w:gridCol w:w="539"/>
        <w:gridCol w:w="567"/>
        <w:gridCol w:w="424"/>
      </w:tblGrid>
      <w:tr>
        <w:trPr>
          <w:trHeight w:val="300" w:hRule="atLeast"/>
        </w:trPr>
        <w:tc>
          <w:tcPr>
            <w:tcW w:w="10064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Трудоёмкость, объёмы учебной работы и </w:t>
            </w:r>
            <w:bookmarkStart w:id="2" w:name="__DdeLink__2408_689215181"/>
            <w:r>
              <w:rPr>
                <w:rFonts w:eastAsia="Times New Roman" w:cs="Times New Roman" w:ascii="Times New Roman" w:hAnsi="Times New Roman"/>
              </w:rPr>
              <w:t>наполняемость групп обучающихся</w:t>
            </w:r>
            <w:bookmarkEnd w:id="2"/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Код модуля в составе дисциплины, </w:t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практики и т.п.</w:t>
            </w:r>
          </w:p>
        </w:tc>
        <w:tc>
          <w:tcPr>
            <w:tcW w:w="5953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Объём активных и интерактивных  </w:t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Трудоёмкость</w:t>
            </w:r>
          </w:p>
        </w:tc>
      </w:tr>
      <w:tr>
        <w:trPr>
          <w:trHeight w:val="2120" w:hRule="atLeast"/>
        </w:trPr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семинары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практические </w:t>
              <w:br/>
              <w:t>занятия</w:t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лабораторные работы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коллоквиумы</w:t>
            </w:r>
          </w:p>
        </w:tc>
        <w:tc>
          <w:tcPr>
            <w:tcW w:w="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промежуточная </w:t>
              <w:br/>
              <w:t>аттестация</w:t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 руководством</w:t>
              <w:br/>
              <w:t>преподавателя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в присутствии </w:t>
              <w:br/>
              <w:t>преподавателя</w:t>
            </w:r>
          </w:p>
        </w:tc>
        <w:tc>
          <w:tcPr>
            <w:tcW w:w="5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сам. раб. с использованием</w:t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итоговая  аттестация </w:t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0064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</w:rPr>
              <w:t>ОСНОВНАЯ ТРАЕКТОРИЯ</w:t>
            </w:r>
          </w:p>
        </w:tc>
      </w:tr>
      <w:tr>
        <w:trPr/>
        <w:tc>
          <w:tcPr>
            <w:tcW w:w="10064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</w:rPr>
              <w:t>Форма обучения: очная</w:t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Семестр 8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</w:t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2-15</w:t>
            </w:r>
          </w:p>
        </w:tc>
        <w:tc>
          <w:tcPr>
            <w:tcW w:w="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2-15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2-15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2-15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</w:t>
            </w:r>
          </w:p>
        </w:tc>
      </w:tr>
      <w:tr>
        <w:trPr>
          <w:trHeight w:val="40" w:hRule="atLeast"/>
        </w:trPr>
        <w:tc>
          <w:tcPr>
            <w:tcW w:w="10064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>
        <w:trPr>
          <w:trHeight w:val="300" w:hRule="atLeast"/>
        </w:trPr>
        <w:tc>
          <w:tcPr>
            <w:tcW w:w="18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8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Виды итоговой аттестации</w:t>
            </w:r>
          </w:p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>
        <w:trPr>
          <w:trHeight w:val="300" w:hRule="atLeast"/>
        </w:trPr>
        <w:tc>
          <w:tcPr>
            <w:tcW w:w="1852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3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2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Виды</w:t>
            </w:r>
          </w:p>
        </w:tc>
        <w:tc>
          <w:tcPr>
            <w:tcW w:w="1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Сроки</w:t>
            </w:r>
          </w:p>
        </w:tc>
      </w:tr>
      <w:tr>
        <w:trPr/>
        <w:tc>
          <w:tcPr>
            <w:tcW w:w="10064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</w:rPr>
              <w:t>ОСНОВНАЯ ТРАЕКТОРИЯ</w:t>
            </w:r>
          </w:p>
        </w:tc>
      </w:tr>
      <w:tr>
        <w:trPr/>
        <w:tc>
          <w:tcPr>
            <w:tcW w:w="10064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</w:rPr>
              <w:t>Форма обучения: очная</w:t>
            </w:r>
          </w:p>
        </w:tc>
      </w:tr>
      <w:tr>
        <w:trPr/>
        <w:tc>
          <w:tcPr>
            <w:tcW w:w="1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Семестр 8</w:t>
            </w:r>
          </w:p>
        </w:tc>
        <w:tc>
          <w:tcPr>
            <w:tcW w:w="13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Наполняемость групп обучающихся – 2-10 студентов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2.2.   Структура и содержание учебных занятий</w:t>
      </w:r>
    </w:p>
    <w:tbl>
      <w:tblPr>
        <w:tblStyle w:val="affb"/>
        <w:tblW w:w="9229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722"/>
        <w:gridCol w:w="6237"/>
        <w:gridCol w:w="2270"/>
      </w:tblGrid>
      <w:tr>
        <w:trPr>
          <w:trHeight w:val="300" w:hRule="atLeast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темы (раздела, части)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Вид учебных занятий</w:t>
            </w:r>
          </w:p>
        </w:tc>
      </w:tr>
      <w:tr>
        <w:trPr>
          <w:trHeight w:val="30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Введение. Равновесное распределение Гиббса. Статистическая сумма газа.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46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30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Понятие о функциональном интеграле. Функциональные интегралы в статистической физике. Полевые переменные в классической статистической физике, базовое действие. Вторичное квантование, операторы поля. Представление статистического оператора функциональным интегралом.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102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30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Теория возмущений. Итерационное решение уравнений в виде древесных диаграмм. Производящий функционал полных функций Грина. Теорема Вика. Функциональные пространства функциональных интегрирований. Производящий функционал корреляционных функций, сокращение вакуумных петель. Производящий функционал связных функций Грина.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166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92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Пропагаторы и вершины диаграммных разложений. Симметричные коэффициенты диаграмм. Пропагаторы температурных функций Грина, мацубаровские частоты. Сокращение вакуумных петель. 1-я теорема Майера.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46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30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Стохастические уравнения Ланжевена. Диаграммная техника Уальда. Уравнение Фоккера-Планка. Условия соответствия стохастического уравнения равновесной статике.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68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52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Производящий функционал корреляционных функций в динамических системах. MSR формализм, диаграммная техника. Доопределение функциональных детерминантов. Типовые расчеты: изобразить в m-м порядке диаграммы (связные, 1-неприводимые диаграммы) для парной (тройной, четверной ) корреляционной функции теории со взаимодействием произвольного вида. 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140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30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Майеровская диаграммная техника и ее связь с квантово-полевой. Суперпропагатор. Представление статсуммы через связные диаграммы. Производящие свойства статсуммы. 2-я теоремы Майера. Вириальные разложения, вириальные коэффициенты. Условия применимости вириальных разложений. Типовые расчеты.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110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78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Решеточные модели. Модели ферромагнетика Изинга и Гайзенберга. Высокотемпературное разложение в модели Изинга. Связь его с квантово-полевым. Суперпропагатор. Фазовый переход в магнетике. Низкотемпературное разложение. Основное состояние, решеточный газ. Нефизические особенности рядов, апроксиманты Паде.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106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30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Статсумма, свободная энергия, восприимчивость и корреляционные функции. Высокотемпературные оценки параметров перехода. Вириальное разложение на решетке.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84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56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Функциональные методы квантовой теории поля. Метод стационарной фазы. Квазиклассика и низкотемпературное разложение.  Функциональные уравнения Швингера. Первое преобразование Лежандра.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38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30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Предэкспонента, детерминант и «одетый» пропагатор. Разложение по петлям. Уравнения самосогласования. 1-неприводимые функции Грина.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64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144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Сверхтекучесть Бозе конденсация идеального газа. Устойчивость производящего функционала температурных функций Грина. Взаимодействие  «плотность - плотность». Стационарность первого лежандра (теория среднего поля). Спектр возбуждений. Сверхпроводимость. Фононное поле. Грассмановы переменные для описания электронных полей. Электрон-фононное взаимодействие. Куперовские пары. Спектр возбуждений. 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106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  <w:tr>
        <w:trPr>
          <w:trHeight w:val="300" w:hRule="atLeast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Теория среднего поля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лекции</w:t>
            </w:r>
          </w:p>
        </w:tc>
      </w:tr>
      <w:tr>
        <w:trPr>
          <w:trHeight w:val="400" w:hRule="atLeast"/>
        </w:trPr>
        <w:tc>
          <w:tcPr>
            <w:tcW w:w="7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23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семинар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Раздел 3.</w:t>
        <w:tab/>
        <w:t>Обеспечение учебных занятий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3.1.</w:t>
        <w:tab/>
        <w:t>Методическое обеспечение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</w:rPr>
        <w:t>3.1.1</w:t>
        <w:tab/>
        <w:t>Методические указания по освоению дисциплины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ascii="Arial" w:hAnsi="Arial"/>
          <w:b w:val="false"/>
          <w:i w:val="false"/>
          <w:sz w:val="22"/>
        </w:rPr>
        <w:t xml:space="preserve">Для успешного освоения </w:t>
      </w:r>
      <w:r>
        <w:rPr>
          <w:rFonts w:ascii="Arial" w:hAnsi="Arial"/>
          <w:sz w:val="22"/>
        </w:rPr>
        <w:t>дисциплины обучающиеся должны посещать лекционные занятия и конспектировать лекции, выполнять задания на семинарах. Перед занятиями обучающимся рекомендуется прочитать конспект предыдущей лекции и ознакомиться с темой предстоящей лекции (по п. 2.2 данной программы дисциплины). Во время лекции обучающиеся могут задать лектору вопросы по изложенной теме.</w:t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sdt>
        <w:sdtPr>
          <w:id w:val="435755613"/>
        </w:sdtPr>
        <w:sdtContent>
          <w:r>
            <w:rPr>
              <w:rFonts w:eastAsia="Times New Roman" w:cs="Times New Roman" w:ascii="Times New Roman" w:hAnsi="Times New Roman"/>
              <w:b/>
            </w:rPr>
            <w:t>3.1.2</w:t>
            <w:tab/>
            <w:t>Методическое обеспечение самостоятельной работы</w:t>
          </w:r>
        </w:sdtContent>
      </w:sdt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ascii="Arial" w:hAnsi="Arial"/>
          <w:b w:val="false"/>
          <w:i w:val="false"/>
          <w:sz w:val="22"/>
        </w:rPr>
        <w:t xml:space="preserve">Для самостоятельной </w:t>
      </w:r>
      <w:r>
        <w:rPr>
          <w:rFonts w:ascii="Arial" w:hAnsi="Arial"/>
          <w:sz w:val="22"/>
        </w:rPr>
        <w:t xml:space="preserve">работы обучающиеся должны использовать методические материалы, рекомендованные преподавателем, включая рекомендованную литературу (п. 3.4) и набор контрольных вопросов (представленный в п. 3.1.4). Проверка знаний при помощи последних позволяет выявить проблемные места, которые следует разобрать при помощи рекомендованной литературы. </w:t>
      </w:r>
      <w:r>
        <w:rPr>
          <w:rFonts w:ascii="Arial" w:hAnsi="Arial"/>
          <w:sz w:val="22"/>
        </w:rPr>
        <w:t>Обучающиеся должны выполнить все задания электронного курса "Диаграммная техника Фейнмана и другие диаграммные методы":</w:t>
        <w:br/>
      </w:r>
      <w:hyperlink r:id="rId2">
        <w:r>
          <w:rPr>
            <w:rStyle w:val="Style12"/>
            <w:rFonts w:ascii="Arial" w:hAnsi="Arial"/>
            <w:sz w:val="22"/>
          </w:rPr>
          <w:t>https://stepik.org/course/567/syllabus</w:t>
        </w:r>
      </w:hyperlink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Для получения дополнительной информации по изучаемой дисциплине рекомендуется использовать ресурсы, размещённые в сети интернет.</w:t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sdt>
        <w:sdtPr>
          <w:id w:val="1298347734"/>
        </w:sdtPr>
        <w:sdtContent>
          <w:r>
            <w:rPr>
              <w:rFonts w:eastAsia="Times New Roman" w:cs="Times New Roman" w:ascii="Times New Roman" w:hAnsi="Times New Roman"/>
              <w:b/>
            </w:rPr>
            <w:t>3.1.3</w:t>
            <w:tab/>
            <w:t>Методика проведения текущего контроля успеваемости и промежуточной аттестации и критерии оценивания</w:t>
          </w:r>
        </w:sdtContent>
      </w:sdt>
    </w:p>
    <w:p>
      <w:pPr>
        <w:pStyle w:val="Normal"/>
        <w:rPr/>
      </w:pPr>
      <w:sdt>
        <w:sdtPr>
          <w:id w:val="1057743835"/>
        </w:sdtPr>
        <w:sdtContent>
          <w:r>
            <w:rPr>
              <w:rFonts w:eastAsia="Times New Roman" w:cs="Times New Roman" w:ascii="Times New Roman" w:hAnsi="Times New Roman"/>
            </w:rPr>
            <w:t xml:space="preserve">Контролем успеваемости является устный экзамен. </w:t>
          </w:r>
        </w:sdtContent>
      </w:sdt>
      <w:sdt>
        <w:sdtPr>
          <w:id w:val="758696951"/>
        </w:sdtPr>
        <w:sdtContent>
          <w:r>
            <w:rPr>
              <w:rFonts w:eastAsia="Times New Roman" w:cs="Times New Roman" w:ascii="Times New Roman" w:hAnsi="Times New Roman"/>
            </w:rPr>
            <w:t>Сперва студент получает билет с практическим заданием, которое выполняет под наблюдением экзаменатора. На данный этап экзамена отводится 20 минут.  Затем студент получает билет, который состо</w:t>
          </w:r>
          <w:r>
            <w:rPr>
              <w:rFonts w:eastAsia="Times New Roman" w:cs="Times New Roman" w:ascii="Times New Roman" w:hAnsi="Times New Roman"/>
            </w:rPr>
            <w:t>ит из 2-х теоретических вопросов. На подготовку ответа по этим вопросам отводится 40 минут, в процессе подготовки к ответу студент может пользоваться конспектом.</w:t>
          </w:r>
        </w:sdtContent>
      </w:sdt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Знания курса оцениваются по пятибалльной шкале: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 баллов - Ответ полный, без замечаний, дана интерпретация полученных результатов, проиллюстрировано практическими примерами, есть элементы творческого отношения к предмету.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 балла - В ответе есть незначительные упущения, вывод основных соотношений дан недостаточно подробно, дана интерпретация полученных результатов, проиллюстрировано практическими примерами.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>3 балла - В ответе есть упущения, не все основные соотношения написаны или в их выводе допущены ошибки, не полная интерпретация полученных результатов, отсутствует систематичность в знаниях.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 балла - Продемонстрировано знание некоторых основных положений теории при существенных упущениях в деталях, слабое представление о практическом применении теории.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 балл - Нет ответа на поставленный вопрос (основные соотношения отсутствуют или написаны неверно).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Оценке отлично соответствует 5 баллов.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Оценке хорошо соответствует 4 балла.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Оценке удовлетворительно соответствует 3 балла.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Оценке неудовлетворительно соответствует 1 или 2 балла.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Экзамен проводится в соответствии с расписанием экзаменационных сессий.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3.1.4</w:t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Примерный перечень вопросов к экзамену по курсу: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Равновесное распределение Гиббса. Статистическая сумма газа.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Понятие о функциональном интеграле. Функциональные интегралы в статистической физике.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1-я теорема Майера при описании неидеального газа.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Стохастические уравнения Ланжевена. Диаграммная техника.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Майеровская диаграммная техника.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6. </w:t>
      </w:r>
      <w:r>
        <w:rPr>
          <w:rFonts w:eastAsia="Times New Roman" w:cs="Times New Roman" w:ascii="Times New Roman" w:hAnsi="Times New Roman"/>
        </w:rPr>
        <w:t>2-я теоремы Майера,  вириальные разложения.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Решеточные модели. Модели ферромагнетика Изинга и Гайзенберга.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 Высокотемпературное разложение.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9. Фазовый переход в магнетике. Высокотемпературные оценки параметров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перехода.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10. Низкотемпературное разложение. Аппроксиманты Паде.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11. Метод стационарной фазы. Петлевое разложение.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12. Уравнения Швингера. Сверхтекучесть.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13. Первое преобразование Лежандра. 1-неприводимые функции Грина.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14. Уравнения самосогласования. Сверхпроводимость.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3.1.5</w:t>
        <w:tab/>
        <w:t>Методические материалы для оценки обучающимися содержания и качества учебного процесса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Оценка обучающимися содержания и качества учебного процесса по дисциплине осуществляется в установленном в СПбГУ порядке.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3.2.</w:t>
        <w:tab/>
        <w:t>Кадровое обеспечение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3.2.1</w:t>
        <w:tab/>
        <w:t>Образование и (или) квалификация штатных преподавателей и иных лиц, допущенных к проведению учебных занятий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Учёная степень кандидат физико-математических наук.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3.2.2  Обеспечение учебно-вспомогательным и (или) иным персоналом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не требуется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3.3.</w:t>
        <w:tab/>
        <w:t>Материально-техническое обеспечение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3.3.1</w:t>
        <w:tab/>
        <w:t>Характеристики аудиторий (помещений, мест) для проведения занятий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Аудитория на 10-15 человек.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3.3.2</w:t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доска, мел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3.3.3</w:t>
        <w:tab/>
        <w:t>Характеристики специализированного оборудования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не требуется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3.3.4</w:t>
        <w:tab/>
        <w:t>Характеристики специализированного программного обеспечения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не требуется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3.3.5</w:t>
        <w:tab/>
        <w:t>Перечень и объёмы требуемых расходных материалов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 коробка мела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3.4.</w:t>
        <w:tab/>
        <w:t>Информационное обеспечение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3.4.1</w:t>
        <w:tab/>
        <w:t>Список обязательной литературы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Куни Ф.М. Статистическая физика и термодинамика. М., 1981.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Фишер М. Природа критического состояния. М., 1968.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Славнов А.А., Фаддеев Л.Д. Введение в квантовую теорию калибровочных полей. М., 1978.,1988.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Васильев А.Н. Функциональные методы в квантовой теории поля и статистике. Л., 1976.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3.4.2</w:t>
        <w:tab/>
        <w:t>Список дополнительной литературы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1. Васильев А.Н. Квантовополевая ренормгруппа в теории критического поведения и стохастической динамике. СПб., 1998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Hohenberg P.C., Halperin B.I.// Rev. Mod. Phys. 1977, v. 49, no 3. Электронный ресурс - APS Journals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Антонов Н.В., Васильев А.Н. //ТМФ 1984, т. 60, N. 1.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Аджемян Л.Ц., Васильев А.Н., Письмак Ю.М. //ТМФ 1986, т. 68, N. 2.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3.4.3</w:t>
        <w:tab/>
        <w:t>Перечень иных информационных источников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"Диаграммная техника Фейнмана и другие диаграммные методы":</w:t>
        <w:br/>
        <w:t>https://stepik.org/course/567/syllabus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Раздел 4. Разработчики программы</w:t>
      </w:r>
    </w:p>
    <w:p>
      <w:pPr>
        <w:pStyle w:val="Normal"/>
        <w:widowControl/>
        <w:suppressAutoHyphens w:val="true"/>
        <w:bidi w:val="0"/>
        <w:spacing w:before="120" w:after="120"/>
        <w:jc w:val="left"/>
        <w:rPr/>
      </w:pPr>
      <w:r>
        <w:rPr>
          <w:rFonts w:eastAsia="Times New Roman" w:cs="Times New Roman" w:ascii="Times New Roman" w:hAnsi="Times New Roman"/>
        </w:rPr>
        <w:t>Налимов Михаил</w:t>
        <w:tab/>
        <w:t>Юрьевич, профессор Кафедры статистической физики, myunalimov@gmail.com, 7(812)428-45-15.</w:t>
      </w:r>
    </w:p>
    <w:sectPr>
      <w:headerReference w:type="default" r:id="rId3"/>
      <w:type w:val="nextPage"/>
      <w:pgSz w:w="11906" w:h="16838"/>
      <w:pgMar w:left="1701" w:right="851" w:header="709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mo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before="120" w:after="12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mo" w:hAnsi="Arimo" w:eastAsia="Arimo" w:cs="Arimo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9e"/>
    <w:pPr>
      <w:widowControl/>
      <w:suppressAutoHyphens w:val="true"/>
      <w:bidi w:val="0"/>
      <w:spacing w:before="120" w:after="120"/>
      <w:jc w:val="left"/>
    </w:pPr>
    <w:rPr>
      <w:rFonts w:ascii="Arial Unicode MS" w:hAnsi="Arial Unicode MS" w:eastAsia="Arimo" w:cs="Arial Unicode MS"/>
      <w:color w:val="000000"/>
      <w:sz w:val="24"/>
      <w:szCs w:val="24"/>
      <w:u w:val="none" w:color="000000"/>
      <w:lang w:val="ru-RU" w:eastAsia="ru-RU" w:bidi="ar-SA"/>
    </w:rPr>
  </w:style>
  <w:style w:type="paragraph" w:styleId="1">
    <w:name w:val="Heading 1"/>
    <w:basedOn w:val="Normal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1"/>
    <w:uiPriority w:val="99"/>
    <w:qFormat/>
    <w:rsid w:val="007962b2"/>
    <w:pPr>
      <w:keepNext/>
      <w:ind w:left="360" w:hanging="0"/>
      <w:outlineLvl w:val="3"/>
    </w:pPr>
    <w:rPr>
      <w:szCs w:val="20"/>
    </w:rPr>
  </w:style>
  <w:style w:type="paragraph" w:styleId="5">
    <w:name w:val="Heading 5"/>
    <w:basedOn w:val="Normal"/>
    <w:link w:val="51"/>
    <w:uiPriority w:val="99"/>
    <w:qFormat/>
    <w:rsid w:val="007962b2"/>
    <w:pPr>
      <w:keepNext/>
      <w:keepLines/>
      <w:spacing w:before="200" w:after="120"/>
      <w:outlineLvl w:val="4"/>
    </w:pPr>
    <w:rPr>
      <w:rFonts w:ascii="Cambria" w:hAnsi="Cambria"/>
      <w:color w:val="243F60"/>
    </w:rPr>
  </w:style>
  <w:style w:type="paragraph" w:styleId="6">
    <w:name w:val="Heading 6"/>
    <w:basedOn w:val="Normal"/>
    <w:link w:val="61"/>
    <w:uiPriority w:val="99"/>
    <w:qFormat/>
    <w:rsid w:val="007962b2"/>
    <w:pPr>
      <w:keepNext/>
      <w:outlineLvl w:val="5"/>
    </w:pPr>
    <w:rPr>
      <w:szCs w:val="20"/>
    </w:rPr>
  </w:style>
  <w:style w:type="paragraph" w:styleId="7">
    <w:name w:val="Heading 7"/>
    <w:basedOn w:val="Normal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Normal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Normal"/>
    <w:link w:val="91"/>
    <w:uiPriority w:val="99"/>
    <w:qFormat/>
    <w:rsid w:val="007962b2"/>
    <w:pPr>
      <w:keepNext/>
      <w:keepLines/>
      <w:spacing w:before="200" w:after="12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"/>
    <w:semiHidden/>
    <w:qFormat/>
    <w:rsid w:val="0049542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uiPriority w:val="9"/>
    <w:semiHidden/>
    <w:qFormat/>
    <w:rsid w:val="0049542b"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uiPriority w:val="9"/>
    <w:semiHidden/>
    <w:qFormat/>
    <w:rsid w:val="0049542b"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uiPriority w:val="9"/>
    <w:semiHidden/>
    <w:qFormat/>
    <w:rsid w:val="0049542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uiPriority w:val="9"/>
    <w:semiHidden/>
    <w:qFormat/>
    <w:rsid w:val="0049542b"/>
    <w:rPr>
      <w:rFonts w:ascii="Calibri" w:hAnsi="Calibri" w:eastAsia="Times New Roman" w:cs="Times New Roman"/>
      <w:b/>
      <w:bCs/>
    </w:rPr>
  </w:style>
  <w:style w:type="character" w:styleId="Heading7Char" w:customStyle="1">
    <w:name w:val="Heading 7 Char"/>
    <w:basedOn w:val="DefaultParagraphFont"/>
    <w:uiPriority w:val="9"/>
    <w:semiHidden/>
    <w:qFormat/>
    <w:rsid w:val="0049542b"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basedOn w:val="DefaultParagraphFont"/>
    <w:uiPriority w:val="9"/>
    <w:semiHidden/>
    <w:qFormat/>
    <w:rsid w:val="0049542b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basedOn w:val="DefaultParagraphFont"/>
    <w:uiPriority w:val="9"/>
    <w:semiHidden/>
    <w:qFormat/>
    <w:rsid w:val="0049542b"/>
    <w:rPr>
      <w:rFonts w:ascii="Cambria" w:hAnsi="Cambria" w:eastAsia="Times New Roman" w:cs="Times New Roman"/>
    </w:rPr>
  </w:style>
  <w:style w:type="character" w:styleId="Heading1Char" w:customStyle="1">
    <w:name w:val="Heading 1 Char"/>
    <w:uiPriority w:val="9"/>
    <w:qFormat/>
    <w:rsid w:val="0049542b"/>
    <w:rPr>
      <w:rFonts w:ascii="Cambria" w:hAnsi="Cambria" w:eastAsia="Times New Roman" w:cs="Times New Roman"/>
      <w:b/>
      <w:bCs/>
      <w:sz w:val="32"/>
      <w:szCs w:val="32"/>
    </w:rPr>
  </w:style>
  <w:style w:type="character" w:styleId="11" w:customStyle="1">
    <w:name w:val="Заголовок 1 Знак"/>
    <w:uiPriority w:val="99"/>
    <w:qFormat/>
    <w:locked/>
    <w:rsid w:val="007962b2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21" w:customStyle="1">
    <w:name w:val="Заголовок 2 Знак"/>
    <w:uiPriority w:val="99"/>
    <w:qFormat/>
    <w:locked/>
    <w:rsid w:val="007962b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uiPriority w:val="99"/>
    <w:qFormat/>
    <w:locked/>
    <w:rsid w:val="007962b2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uiPriority w:val="99"/>
    <w:qFormat/>
    <w:locked/>
    <w:rsid w:val="007962b2"/>
    <w:rPr>
      <w:rFonts w:ascii="Cambria" w:hAnsi="Cambria" w:eastAsia="Times New Roman" w:cs="Times New Roman"/>
      <w:color w:val="243F60"/>
      <w:sz w:val="24"/>
      <w:szCs w:val="24"/>
      <w:lang w:eastAsia="ru-RU"/>
    </w:rPr>
  </w:style>
  <w:style w:type="character" w:styleId="61" w:customStyle="1">
    <w:name w:val="Заголовок 6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styleId="71" w:customStyle="1">
    <w:name w:val="Заголовок 7 Знак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styleId="81" w:customStyle="1">
    <w:name w:val="Заголовок 8 Знак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styleId="91" w:customStyle="1">
    <w:name w:val="Заголовок 9 Знак"/>
    <w:uiPriority w:val="99"/>
    <w:qFormat/>
    <w:locked/>
    <w:rsid w:val="007962b2"/>
    <w:rPr>
      <w:rFonts w:ascii="Cambria" w:hAnsi="Cambria" w:eastAsia="Times New Roman" w:cs="Times New Roman"/>
      <w:i/>
      <w:iCs/>
      <w:color w:val="404040"/>
      <w:sz w:val="20"/>
      <w:szCs w:val="20"/>
      <w:lang w:eastAsia="ru-RU"/>
    </w:rPr>
  </w:style>
  <w:style w:type="character" w:styleId="Style5" w:customStyle="1">
    <w:name w:val="Текст выноски Знак"/>
    <w:uiPriority w:val="99"/>
    <w:semiHidden/>
    <w:qFormat/>
    <w:locked/>
    <w:rsid w:val="007962b2"/>
    <w:rPr>
      <w:rFonts w:ascii="Tahoma" w:hAnsi="Tahoma" w:eastAsia="Times New Roman" w:cs="Tahoma"/>
      <w:sz w:val="16"/>
      <w:szCs w:val="16"/>
      <w:lang w:eastAsia="ru-RU"/>
    </w:rPr>
  </w:style>
  <w:style w:type="character" w:styleId="BalloonTextChar" w:customStyle="1">
    <w:name w:val="Balloon Text Char"/>
    <w:uiPriority w:val="99"/>
    <w:semiHidden/>
    <w:qFormat/>
    <w:rsid w:val="0049542b"/>
    <w:rPr>
      <w:sz w:val="0"/>
      <w:szCs w:val="0"/>
    </w:rPr>
  </w:style>
  <w:style w:type="character" w:styleId="Style6" w:customStyle="1">
    <w:name w:val="Верхний колонтитул Знак"/>
    <w:uiPriority w:val="99"/>
    <w:qFormat/>
    <w:rsid w:val="00e50bf4"/>
    <w:rPr>
      <w:rFonts w:cs="Arial Unicode MS"/>
      <w:color w:val="000000"/>
      <w:sz w:val="24"/>
      <w:szCs w:val="24"/>
      <w:u w:val="none" w:color="000000"/>
    </w:rPr>
  </w:style>
  <w:style w:type="character" w:styleId="HeaderChar" w:customStyle="1">
    <w:name w:val="Header Char"/>
    <w:uiPriority w:val="99"/>
    <w:semiHidden/>
    <w:qFormat/>
    <w:rsid w:val="0049542b"/>
    <w:rPr>
      <w:sz w:val="24"/>
      <w:szCs w:val="24"/>
    </w:rPr>
  </w:style>
  <w:style w:type="character" w:styleId="Style7" w:customStyle="1">
    <w:name w:val="Нижний колонтитул Знак"/>
    <w:uiPriority w:val="99"/>
    <w:qFormat/>
    <w:rsid w:val="00e50bf4"/>
    <w:rPr>
      <w:rFonts w:ascii="Arial Unicode MS" w:hAnsi="Arial Unicode MS" w:cs="Arial Unicode MS"/>
      <w:color w:val="000000"/>
      <w:sz w:val="24"/>
      <w:szCs w:val="24"/>
      <w:u w:val="none" w:color="000000"/>
    </w:rPr>
  </w:style>
  <w:style w:type="character" w:styleId="FooterChar" w:customStyle="1">
    <w:name w:val="Footer Char"/>
    <w:uiPriority w:val="99"/>
    <w:semiHidden/>
    <w:qFormat/>
    <w:rsid w:val="0049542b"/>
    <w:rPr>
      <w:sz w:val="24"/>
      <w:szCs w:val="24"/>
    </w:rPr>
  </w:style>
  <w:style w:type="character" w:styleId="Style8" w:customStyle="1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styleId="BodyTextChar" w:customStyle="1">
    <w:name w:val="Body Text Char"/>
    <w:uiPriority w:val="99"/>
    <w:semiHidden/>
    <w:qFormat/>
    <w:rsid w:val="0049542b"/>
    <w:rPr>
      <w:sz w:val="24"/>
      <w:szCs w:val="24"/>
    </w:rPr>
  </w:style>
  <w:style w:type="character" w:styleId="Style9" w:customStyle="1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styleId="FootnoteTextChar" w:customStyle="1">
    <w:name w:val="Footnote Text Char"/>
    <w:uiPriority w:val="99"/>
    <w:semiHidden/>
    <w:qFormat/>
    <w:rsid w:val="0049542b"/>
    <w:rPr>
      <w:sz w:val="20"/>
      <w:szCs w:val="20"/>
    </w:rPr>
  </w:style>
  <w:style w:type="character" w:styleId="TitleChar" w:customStyle="1">
    <w:name w:val="Title Char"/>
    <w:uiPriority w:val="10"/>
    <w:qFormat/>
    <w:rsid w:val="0049542b"/>
    <w:rPr>
      <w:rFonts w:ascii="Cambria" w:hAnsi="Cambria" w:eastAsia="Times New Roman" w:cs="Times New Roman"/>
      <w:b/>
      <w:bCs/>
      <w:sz w:val="32"/>
      <w:szCs w:val="32"/>
    </w:rPr>
  </w:style>
  <w:style w:type="character" w:styleId="Style10" w:customStyle="1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styleId="Style11" w:customStyle="1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styleId="BodyTextIndentChar" w:customStyle="1">
    <w:name w:val="Body Text Indent Char"/>
    <w:uiPriority w:val="99"/>
    <w:semiHidden/>
    <w:qFormat/>
    <w:rsid w:val="0049542b"/>
    <w:rPr>
      <w:sz w:val="24"/>
      <w:szCs w:val="24"/>
    </w:rPr>
  </w:style>
  <w:style w:type="character" w:styleId="22" w:customStyle="1">
    <w:name w:val="Основной текст с отступом 2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styleId="BodyTextIndent2Char" w:customStyle="1">
    <w:name w:val="Body Text Indent 2 Char"/>
    <w:uiPriority w:val="99"/>
    <w:semiHidden/>
    <w:qFormat/>
    <w:rsid w:val="0049542b"/>
    <w:rPr>
      <w:sz w:val="24"/>
      <w:szCs w:val="24"/>
    </w:rPr>
  </w:style>
  <w:style w:type="character" w:styleId="32" w:customStyle="1">
    <w:name w:val="Основной текст с отступом 3 Знак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styleId="BodyTextIndent3Char" w:customStyle="1">
    <w:name w:val="Body Text Indent 3 Char"/>
    <w:uiPriority w:val="99"/>
    <w:semiHidden/>
    <w:qFormat/>
    <w:rsid w:val="0049542b"/>
    <w:rPr>
      <w:sz w:val="16"/>
      <w:szCs w:val="16"/>
    </w:rPr>
  </w:style>
  <w:style w:type="character" w:styleId="12" w:customStyle="1">
    <w:name w:val="Верхний колонтитул Знак1"/>
    <w:link w:val="a8"/>
    <w:uiPriority w:val="99"/>
    <w:semiHidden/>
    <w:qFormat/>
    <w:locked/>
    <w:rsid w:val="007962b2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Нижний колонтитул Знак1"/>
    <w:link w:val="aa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styleId="14" w:customStyle="1">
    <w:name w:val="Основной текст Знак1"/>
    <w:link w:val="ac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styleId="15" w:customStyle="1">
    <w:name w:val="Текст сноски Знак1"/>
    <w:link w:val="af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styleId="16" w:customStyle="1">
    <w:name w:val="Основной текст с отступом Знак1"/>
    <w:link w:val="af2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styleId="211" w:customStyle="1">
    <w:name w:val="Основной текст с отступом 2 Знак1"/>
    <w:link w:val="23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styleId="311" w:customStyle="1">
    <w:name w:val="Основной текст с отступом 3 Знак1"/>
    <w:link w:val="33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styleId="111" w:customStyle="1">
    <w:name w:val="Заголовок 1 Знак1"/>
    <w:link w:val="1"/>
    <w:uiPriority w:val="99"/>
    <w:qFormat/>
    <w:locked/>
    <w:rsid w:val="007962b2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212" w:customStyle="1">
    <w:name w:val="Заголовок 2 Знак1"/>
    <w:link w:val="2"/>
    <w:uiPriority w:val="99"/>
    <w:qFormat/>
    <w:locked/>
    <w:rsid w:val="007962b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2" w:customStyle="1">
    <w:name w:val="Заголовок 3 Знак1"/>
    <w:link w:val="3"/>
    <w:uiPriority w:val="99"/>
    <w:qFormat/>
    <w:locked/>
    <w:rsid w:val="007962b2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1" w:customStyle="1">
    <w:name w:val="Заголовок 4 Знак1"/>
    <w:link w:val="4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styleId="511" w:customStyle="1">
    <w:name w:val="Заголовок 5 Знак1"/>
    <w:link w:val="5"/>
    <w:uiPriority w:val="99"/>
    <w:qFormat/>
    <w:locked/>
    <w:rsid w:val="007962b2"/>
    <w:rPr>
      <w:rFonts w:ascii="Cambria" w:hAnsi="Cambria" w:eastAsia="Times New Roman" w:cs="Times New Roman"/>
      <w:color w:val="243F60"/>
      <w:sz w:val="24"/>
      <w:szCs w:val="24"/>
      <w:lang w:eastAsia="ru-RU"/>
    </w:rPr>
  </w:style>
  <w:style w:type="character" w:styleId="611" w:customStyle="1">
    <w:name w:val="Заголовок 6 Знак1"/>
    <w:link w:val="6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styleId="711" w:customStyle="1">
    <w:name w:val="Заголовок 7 Знак1"/>
    <w:link w:val="7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styleId="811" w:customStyle="1">
    <w:name w:val="Заголовок 8 Знак1"/>
    <w:link w:val="8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styleId="911" w:customStyle="1">
    <w:name w:val="Заголовок 9 Знак1"/>
    <w:link w:val="9"/>
    <w:uiPriority w:val="99"/>
    <w:qFormat/>
    <w:locked/>
    <w:rsid w:val="007962b2"/>
    <w:rPr>
      <w:rFonts w:ascii="Cambria" w:hAnsi="Cambria" w:eastAsia="Times New Roman" w:cs="Times New Roman"/>
      <w:i/>
      <w:iCs/>
      <w:color w:val="404040"/>
      <w:sz w:val="20"/>
      <w:szCs w:val="20"/>
      <w:lang w:eastAsia="ru-RU"/>
    </w:rPr>
  </w:style>
  <w:style w:type="character" w:styleId="17" w:customStyle="1">
    <w:name w:val="Название Знак1"/>
    <w:link w:val="a3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styleId="Style12">
    <w:name w:val="Интернет-ссылка"/>
    <w:link w:val="a5"/>
    <w:rsid w:val="0044099e"/>
    <w:rPr>
      <w:u w:val="single"/>
    </w:rPr>
  </w:style>
  <w:style w:type="character" w:styleId="Style13" w:customStyle="1">
    <w:name w:val="Текст примечания Знак"/>
    <w:basedOn w:val="DefaultParagraphFont"/>
    <w:link w:val="affc"/>
    <w:uiPriority w:val="99"/>
    <w:semiHidden/>
    <w:qFormat/>
    <w:rPr>
      <w:rFonts w:ascii="Arial Unicode MS" w:hAnsi="Arial Unicode MS" w:cs="Arial Unicode MS"/>
      <w:color w:val="000000"/>
      <w:sz w:val="20"/>
      <w:szCs w:val="20"/>
      <w:u w:val="none" w:color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link w:val="15"/>
    <w:uiPriority w:val="99"/>
    <w:rsid w:val="007962b2"/>
    <w:pPr/>
    <w:rPr>
      <w:szCs w:val="20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link w:val="10"/>
    <w:uiPriority w:val="99"/>
    <w:qFormat/>
    <w:rsid w:val="007962b2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qFormat/>
    <w:rsid w:val="007962b2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link w:val="13"/>
    <w:uiPriority w:val="99"/>
    <w:rsid w:val="0044099e"/>
    <w:pPr/>
    <w:rPr/>
  </w:style>
  <w:style w:type="paragraph" w:styleId="Style21">
    <w:name w:val="Footer"/>
    <w:basedOn w:val="Normal"/>
    <w:link w:val="14"/>
    <w:uiPriority w:val="99"/>
    <w:unhideWhenUsed/>
    <w:rsid w:val="00e50bf4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Caption">
    <w:name w:val="caption"/>
    <w:basedOn w:val="Normal"/>
    <w:uiPriority w:val="99"/>
    <w:qFormat/>
    <w:rsid w:val="007962b2"/>
    <w:pPr/>
    <w:rPr>
      <w:szCs w:val="20"/>
    </w:rPr>
  </w:style>
  <w:style w:type="paragraph" w:styleId="Footnotetext">
    <w:name w:val="footnote text"/>
    <w:basedOn w:val="Normal"/>
    <w:link w:val="16"/>
    <w:uiPriority w:val="99"/>
    <w:qFormat/>
    <w:rsid w:val="007962b2"/>
    <w:pPr/>
    <w:rPr>
      <w:sz w:val="20"/>
      <w:szCs w:val="20"/>
    </w:rPr>
  </w:style>
  <w:style w:type="paragraph" w:styleId="18" w:customStyle="1">
    <w:name w:val="Абзац списка1"/>
    <w:basedOn w:val="Normal"/>
    <w:uiPriority w:val="99"/>
    <w:qFormat/>
    <w:rsid w:val="007962b2"/>
    <w:pPr>
      <w:spacing w:lineRule="auto" w:line="276" w:before="12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19" w:customStyle="1">
    <w:name w:val="Без интервала1"/>
    <w:uiPriority w:val="99"/>
    <w:qFormat/>
    <w:rsid w:val="007962b2"/>
    <w:pPr>
      <w:widowControl/>
      <w:bidi w:val="0"/>
      <w:jc w:val="left"/>
    </w:pPr>
    <w:rPr>
      <w:rFonts w:ascii="Calibri" w:hAnsi="Calibri" w:eastAsia="Arimo" w:cs="Arimo"/>
      <w:color w:val="00000A"/>
      <w:sz w:val="24"/>
      <w:szCs w:val="24"/>
      <w:lang w:val="ru-RU" w:eastAsia="ru-RU" w:bidi="ar-SA"/>
    </w:rPr>
  </w:style>
  <w:style w:type="paragraph" w:styleId="Style22">
    <w:name w:val="Body Text Indent"/>
    <w:basedOn w:val="Normal"/>
    <w:link w:val="19"/>
    <w:uiPriority w:val="99"/>
    <w:rsid w:val="007962b2"/>
    <w:pPr/>
    <w:rPr>
      <w:b/>
      <w:bCs/>
      <w:sz w:val="28"/>
      <w:szCs w:val="28"/>
    </w:rPr>
  </w:style>
  <w:style w:type="paragraph" w:styleId="BodyTextIndent2">
    <w:name w:val="Body Text Indent 2"/>
    <w:basedOn w:val="Normal"/>
    <w:link w:val="210"/>
    <w:uiPriority w:val="99"/>
    <w:qFormat/>
    <w:rsid w:val="007962b2"/>
    <w:pPr>
      <w:spacing w:lineRule="auto" w:line="480"/>
      <w:ind w:left="283" w:hanging="0"/>
    </w:pPr>
    <w:rPr/>
  </w:style>
  <w:style w:type="paragraph" w:styleId="BodyTextIndent3">
    <w:name w:val="Body Text Indent 3"/>
    <w:basedOn w:val="Normal"/>
    <w:link w:val="310"/>
    <w:uiPriority w:val="99"/>
    <w:qFormat/>
    <w:rsid w:val="007962b2"/>
    <w:pPr>
      <w:ind w:left="283" w:hanging="0"/>
    </w:pPr>
    <w:rPr>
      <w:sz w:val="16"/>
      <w:szCs w:val="16"/>
    </w:rPr>
  </w:style>
  <w:style w:type="paragraph" w:styleId="Body" w:customStyle="1">
    <w:name w:val="Body"/>
    <w:qFormat/>
    <w:rsid w:val="0044099e"/>
    <w:pPr>
      <w:widowControl/>
      <w:bidi w:val="0"/>
      <w:jc w:val="left"/>
    </w:pPr>
    <w:rPr>
      <w:rFonts w:ascii="Helvetica" w:hAnsi="Helvetica" w:eastAsia="Arimo" w:cs="Arial Unicode MS"/>
      <w:color w:val="000000"/>
      <w:sz w:val="24"/>
      <w:szCs w:val="24"/>
      <w:lang w:val="ru-RU" w:eastAsia="ru-RU" w:bidi="ar-SA"/>
    </w:rPr>
  </w:style>
  <w:style w:type="paragraph" w:styleId="512" w:customStyle="1">
    <w:name w:val="Основной текст (5)1"/>
    <w:qFormat/>
    <w:rsid w:val="0044099e"/>
    <w:pPr>
      <w:widowControl/>
      <w:shd w:val="clear" w:color="auto" w:fill="FFFFFF"/>
      <w:suppressAutoHyphens w:val="true"/>
      <w:bidi w:val="0"/>
      <w:spacing w:lineRule="exact" w:line="278" w:before="0" w:after="240"/>
      <w:jc w:val="left"/>
    </w:pPr>
    <w:rPr>
      <w:rFonts w:ascii="Arimo" w:hAnsi="Arimo" w:eastAsia="Arimo" w:cs="Arial Unicode MS"/>
      <w:i/>
      <w:iCs/>
      <w:color w:val="000000"/>
      <w:sz w:val="23"/>
      <w:szCs w:val="23"/>
      <w:u w:val="none" w:color="000000"/>
      <w:lang w:val="ru-RU" w:eastAsia="ru-RU" w:bidi="ar-SA"/>
    </w:rPr>
  </w:style>
  <w:style w:type="paragraph" w:styleId="TableStyle2" w:customStyle="1">
    <w:name w:val="Table Style 2"/>
    <w:qFormat/>
    <w:rsid w:val="0044099e"/>
    <w:pPr>
      <w:widowControl/>
      <w:bidi w:val="0"/>
      <w:jc w:val="left"/>
    </w:pPr>
    <w:rPr>
      <w:rFonts w:ascii="Helvetica" w:hAnsi="Helvetica" w:eastAsia="Helvetica" w:cs="Helvetica"/>
      <w:color w:val="000000"/>
      <w:sz w:val="24"/>
      <w:szCs w:val="24"/>
      <w:lang w:val="ru-RU" w:eastAsia="ru-RU" w:bidi="ar-SA"/>
    </w:rPr>
  </w:style>
  <w:style w:type="paragraph" w:styleId="712" w:customStyle="1">
    <w:name w:val="Заголовок 71"/>
    <w:qFormat/>
    <w:rsid w:val="0044099e"/>
    <w:pPr>
      <w:widowControl/>
      <w:suppressAutoHyphens w:val="true"/>
      <w:bidi w:val="0"/>
      <w:jc w:val="left"/>
    </w:pPr>
    <w:rPr>
      <w:rFonts w:ascii="Arimo" w:hAnsi="Arimo" w:eastAsia="Times New Roman" w:cs="Arimo"/>
      <w:color w:val="000000"/>
      <w:sz w:val="24"/>
      <w:szCs w:val="24"/>
      <w:u w:val="none" w:color="000000"/>
      <w:lang w:val="ru-RU" w:eastAsia="ru-RU" w:bidi="ar-SA"/>
    </w:rPr>
  </w:style>
  <w:style w:type="paragraph" w:styleId="Style23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affd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40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40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40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40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440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440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440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epik.org/course/567/syllabus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sMFv0sqZylRSWLiX017juNxgrQ==">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LibreOffice/5.2.7.2$Linux_X86_64 LibreOffice_project/20m0$Build-2</Application>
  <Pages>8</Pages>
  <Words>1358</Words>
  <Characters>10286</Characters>
  <CharactersWithSpaces>11474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2019-11-22T13:20:00Z</dcterms:created>
  <dc:creator>Макарова Наталья Александровна</dc:creator>
  <dc:description/>
  <dc:language>en-US</dc:language>
  <cp:lastModifiedBy/>
  <dcterms:modified xsi:type="dcterms:W3CDTF">2019-11-27T20:22:45Z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